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773F1" w14:textId="77777777" w:rsidR="00456930" w:rsidRPr="00456930" w:rsidRDefault="00456930" w:rsidP="00456930">
      <w:pPr>
        <w:widowControl w:val="0"/>
        <w:tabs>
          <w:tab w:val="left" w:pos="1776"/>
        </w:tabs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ins w:id="0" w:author="Efi" w:date="2020-12-10T12:21:00Z">
        <w:r w:rsidRPr="00456930">
          <w:rPr>
            <w:rFonts w:ascii="Calibri" w:eastAsia="Arial Unicode MS" w:hAnsi="Calibri" w:cs="Calibri"/>
            <w:noProof/>
            <w:sz w:val="24"/>
            <w:szCs w:val="24"/>
            <w:lang w:eastAsia="el-GR"/>
          </w:rPr>
          <w:drawing>
            <wp:inline distT="0" distB="0" distL="0" distR="0" wp14:anchorId="5648D6E7" wp14:editId="43693109">
              <wp:extent cx="5274310" cy="1458371"/>
              <wp:effectExtent l="0" t="0" r="2540" b="8890"/>
              <wp:docPr id="8" name="Εικόνα 8" descr="Εικόνα που περιέχει κείμενο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Εικόνα 6" descr="Εικόνα που περιέχει κείμενο&#10;&#10;Περιγραφή που δημιουργήθηκε αυτόματα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14583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2D7934F" w14:textId="77777777" w:rsidR="00456930" w:rsidRPr="00456930" w:rsidRDefault="00456930" w:rsidP="00456930">
      <w:pPr>
        <w:widowControl w:val="0"/>
        <w:spacing w:after="0" w:line="200" w:lineRule="exact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</w:p>
    <w:p w14:paraId="233AFE5D" w14:textId="77777777" w:rsidR="00456930" w:rsidRPr="00456930" w:rsidRDefault="00456930" w:rsidP="00456930">
      <w:pPr>
        <w:widowControl w:val="0"/>
        <w:spacing w:after="0" w:line="200" w:lineRule="exact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56930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ΑΙΤΗΣΗ</w:t>
      </w:r>
    </w:p>
    <w:p w14:paraId="293D0643" w14:textId="77777777" w:rsidR="00456930" w:rsidRPr="00456930" w:rsidRDefault="00456930" w:rsidP="00456930">
      <w:pPr>
        <w:widowControl w:val="0"/>
        <w:spacing w:after="181" w:line="200" w:lineRule="exact"/>
        <w:ind w:left="60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456930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ΕΚΠΟΝΗΣΗΣ ΜΕΤΑΔΙΔΑΚΤΟΡΙΚΗΣ ΕΡΕΥΝΑΣ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1080"/>
        <w:gridCol w:w="720"/>
        <w:gridCol w:w="540"/>
        <w:gridCol w:w="540"/>
        <w:gridCol w:w="699"/>
      </w:tblGrid>
      <w:tr w:rsidR="00456930" w:rsidRPr="00456930" w14:paraId="5BA15CD0" w14:textId="77777777" w:rsidTr="00B41E79">
        <w:trPr>
          <w:cantSplit/>
          <w:trHeight w:val="415"/>
          <w:jc w:val="center"/>
        </w:trPr>
        <w:tc>
          <w:tcPr>
            <w:tcW w:w="1368" w:type="dxa"/>
          </w:tcPr>
          <w:p w14:paraId="252605F8" w14:textId="77777777" w:rsidR="00456930" w:rsidRPr="00456930" w:rsidRDefault="00456930" w:rsidP="00456930">
            <w:pPr>
              <w:spacing w:before="240" w:after="0" w:line="240" w:lineRule="auto"/>
              <w:ind w:right="-6878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ΠΡΟΣ:</w:t>
            </w:r>
          </w:p>
        </w:tc>
        <w:tc>
          <w:tcPr>
            <w:tcW w:w="8408" w:type="dxa"/>
            <w:gridSpan w:val="12"/>
            <w:vAlign w:val="bottom"/>
          </w:tcPr>
          <w:p w14:paraId="3EBFB577" w14:textId="77777777" w:rsidR="00456930" w:rsidRPr="00456930" w:rsidRDefault="00456930" w:rsidP="00456930">
            <w:pPr>
              <w:spacing w:after="0" w:line="240" w:lineRule="auto"/>
              <w:ind w:right="-6878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τη Σχολή/το Τμήμα Θεολογική Σχολή, το Τμήμα Θεολογίας</w:t>
            </w:r>
          </w:p>
        </w:tc>
      </w:tr>
      <w:tr w:rsidR="00456930" w:rsidRPr="00456930" w14:paraId="4FB0C2B6" w14:textId="77777777" w:rsidTr="00B41E79">
        <w:trPr>
          <w:cantSplit/>
          <w:trHeight w:val="415"/>
          <w:jc w:val="center"/>
        </w:trPr>
        <w:tc>
          <w:tcPr>
            <w:tcW w:w="1368" w:type="dxa"/>
          </w:tcPr>
          <w:p w14:paraId="58727572" w14:textId="77777777" w:rsidR="00456930" w:rsidRPr="00456930" w:rsidRDefault="00456930" w:rsidP="00456930">
            <w:pPr>
              <w:spacing w:before="240" w:after="0" w:line="240" w:lineRule="auto"/>
              <w:ind w:right="-6878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10871B" w14:textId="77777777" w:rsidR="00456930" w:rsidRPr="00456930" w:rsidRDefault="00456930" w:rsidP="00456930">
            <w:pPr>
              <w:spacing w:before="240" w:after="0" w:line="240" w:lineRule="auto"/>
              <w:ind w:right="-6878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80" w:type="dxa"/>
            <w:gridSpan w:val="2"/>
          </w:tcPr>
          <w:p w14:paraId="271BF7D8" w14:textId="77777777" w:rsidR="00456930" w:rsidRPr="00456930" w:rsidRDefault="00456930" w:rsidP="00456930">
            <w:pPr>
              <w:spacing w:before="240" w:after="0" w:line="240" w:lineRule="auto"/>
              <w:ind w:right="-6878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Επώνυμο:</w:t>
            </w:r>
          </w:p>
        </w:tc>
        <w:tc>
          <w:tcPr>
            <w:tcW w:w="3579" w:type="dxa"/>
            <w:gridSpan w:val="5"/>
          </w:tcPr>
          <w:p w14:paraId="76FFD58F" w14:textId="77777777" w:rsidR="00456930" w:rsidRPr="00456930" w:rsidRDefault="00456930" w:rsidP="00456930">
            <w:pPr>
              <w:spacing w:before="240" w:after="0" w:line="240" w:lineRule="auto"/>
              <w:ind w:right="-6878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456930" w:rsidRPr="00456930" w14:paraId="62672797" w14:textId="77777777" w:rsidTr="00B41E79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4B2AB262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7328" w:type="dxa"/>
            <w:gridSpan w:val="9"/>
          </w:tcPr>
          <w:p w14:paraId="400A3384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456930" w:rsidRPr="00456930" w14:paraId="489B9C52" w14:textId="77777777" w:rsidTr="00B41E79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2A66C77D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Όνομα και Επώνυμο Μητέρας:</w:t>
            </w:r>
          </w:p>
        </w:tc>
        <w:tc>
          <w:tcPr>
            <w:tcW w:w="7328" w:type="dxa"/>
            <w:gridSpan w:val="9"/>
          </w:tcPr>
          <w:p w14:paraId="43FFD503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456930" w:rsidRPr="00456930" w14:paraId="5D35F199" w14:textId="77777777" w:rsidTr="00B41E79">
        <w:trPr>
          <w:cantSplit/>
          <w:jc w:val="center"/>
        </w:trPr>
        <w:tc>
          <w:tcPr>
            <w:tcW w:w="2448" w:type="dxa"/>
            <w:gridSpan w:val="4"/>
          </w:tcPr>
          <w:p w14:paraId="14C8D387" w14:textId="77777777" w:rsidR="00456930" w:rsidRPr="00456930" w:rsidRDefault="00456930" w:rsidP="00456930">
            <w:pPr>
              <w:spacing w:before="240" w:after="0" w:line="240" w:lineRule="auto"/>
              <w:ind w:right="-2332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Ημερομηνία γέννησης</w:t>
            </w:r>
            <w:r w:rsidRPr="00456930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l-GR"/>
              </w:rPr>
              <w:t>(2)</w:t>
            </w: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7328" w:type="dxa"/>
            <w:gridSpan w:val="9"/>
          </w:tcPr>
          <w:p w14:paraId="77679E6F" w14:textId="77777777" w:rsidR="00456930" w:rsidRPr="00456930" w:rsidRDefault="00456930" w:rsidP="00456930">
            <w:pPr>
              <w:spacing w:before="240" w:after="0" w:line="240" w:lineRule="auto"/>
              <w:ind w:right="-2332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456930" w:rsidRPr="00456930" w14:paraId="37386A15" w14:textId="77777777" w:rsidTr="00B41E79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5C5C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Τόπος Γέννησης:</w:t>
            </w:r>
          </w:p>
        </w:tc>
        <w:tc>
          <w:tcPr>
            <w:tcW w:w="7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733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456930" w:rsidRPr="00456930" w14:paraId="202C081E" w14:textId="77777777" w:rsidTr="00B41E79">
        <w:trPr>
          <w:cantSplit/>
          <w:jc w:val="center"/>
        </w:trPr>
        <w:tc>
          <w:tcPr>
            <w:tcW w:w="2448" w:type="dxa"/>
            <w:gridSpan w:val="4"/>
          </w:tcPr>
          <w:p w14:paraId="0A4A7735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5CBDBFB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</w:tcPr>
          <w:p w14:paraId="58C32112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3579" w:type="dxa"/>
            <w:gridSpan w:val="5"/>
          </w:tcPr>
          <w:p w14:paraId="50D8972A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456930" w:rsidRPr="00456930" w14:paraId="329F3E5D" w14:textId="77777777" w:rsidTr="00B41E79">
        <w:trPr>
          <w:cantSplit/>
          <w:jc w:val="center"/>
        </w:trPr>
        <w:tc>
          <w:tcPr>
            <w:tcW w:w="1697" w:type="dxa"/>
            <w:gridSpan w:val="2"/>
          </w:tcPr>
          <w:p w14:paraId="544022EA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B8857CE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</w:tcPr>
          <w:p w14:paraId="789D49C8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Οδός:</w:t>
            </w:r>
          </w:p>
        </w:tc>
        <w:tc>
          <w:tcPr>
            <w:tcW w:w="2160" w:type="dxa"/>
            <w:gridSpan w:val="3"/>
          </w:tcPr>
          <w:p w14:paraId="45247697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</w:tcPr>
          <w:p w14:paraId="22E65F4A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Αριθ</w:t>
            </w:r>
            <w:proofErr w:type="spellEnd"/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540" w:type="dxa"/>
          </w:tcPr>
          <w:p w14:paraId="7AE26AF4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40" w:type="dxa"/>
          </w:tcPr>
          <w:p w14:paraId="5B2E0102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ΤΚ:</w:t>
            </w:r>
          </w:p>
        </w:tc>
        <w:tc>
          <w:tcPr>
            <w:tcW w:w="699" w:type="dxa"/>
          </w:tcPr>
          <w:p w14:paraId="0EE99900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456930" w:rsidRPr="00456930" w14:paraId="47F5FD8F" w14:textId="77777777" w:rsidTr="00B41E79">
        <w:trPr>
          <w:cantSplit/>
          <w:trHeight w:val="520"/>
          <w:jc w:val="center"/>
        </w:trPr>
        <w:tc>
          <w:tcPr>
            <w:tcW w:w="2355" w:type="dxa"/>
            <w:gridSpan w:val="3"/>
            <w:vAlign w:val="bottom"/>
          </w:tcPr>
          <w:p w14:paraId="22283374" w14:textId="77777777" w:rsidR="00456930" w:rsidRPr="00456930" w:rsidRDefault="00456930" w:rsidP="004569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Δ/</w:t>
            </w:r>
            <w:proofErr w:type="spellStart"/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νση</w:t>
            </w:r>
            <w:proofErr w:type="spellEnd"/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Ηλεκτρ. Ταχυδρομείου</w:t>
            </w:r>
          </w:p>
          <w:p w14:paraId="7B4AAF6C" w14:textId="77777777" w:rsidR="00456930" w:rsidRPr="00456930" w:rsidRDefault="00456930" w:rsidP="004569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(Ε</w:t>
            </w:r>
            <w:r w:rsidRPr="00456930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mail</w:t>
            </w:r>
            <w:r w:rsidRPr="00456930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7421" w:type="dxa"/>
            <w:gridSpan w:val="10"/>
            <w:vAlign w:val="bottom"/>
          </w:tcPr>
          <w:p w14:paraId="7B38AA9B" w14:textId="77777777" w:rsidR="00456930" w:rsidRPr="00456930" w:rsidRDefault="00456930" w:rsidP="00456930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</w:tr>
    </w:tbl>
    <w:p w14:paraId="430D3D87" w14:textId="77777777" w:rsidR="00456930" w:rsidRPr="00456930" w:rsidRDefault="00456930" w:rsidP="00456930">
      <w:pPr>
        <w:widowControl w:val="0"/>
        <w:spacing w:after="181" w:line="200" w:lineRule="exact"/>
        <w:ind w:left="60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</w:p>
    <w:p w14:paraId="6DFE3111" w14:textId="77777777" w:rsidR="00456930" w:rsidRPr="00456930" w:rsidRDefault="00456930" w:rsidP="00456930">
      <w:pPr>
        <w:widowControl w:val="0"/>
        <w:spacing w:after="120" w:line="240" w:lineRule="auto"/>
        <w:rPr>
          <w:rFonts w:ascii="Calibri" w:eastAsia="Calibri" w:hAnsi="Calibri" w:cs="Calibri"/>
          <w:b/>
          <w:bCs/>
          <w:shd w:val="clear" w:color="auto" w:fill="FFFFFF"/>
        </w:rPr>
      </w:pPr>
      <w:r w:rsidRPr="00456930">
        <w:rPr>
          <w:rFonts w:ascii="Calibri" w:eastAsia="Calibri" w:hAnsi="Calibri" w:cs="Calibri"/>
          <w:shd w:val="clear" w:color="auto" w:fill="FFFFFF"/>
        </w:rPr>
        <w:t>1. ΤΙΤΛΟΙ ΣΠΟΥΔΩΝ</w:t>
      </w:r>
    </w:p>
    <w:p w14:paraId="4BAD4EE3" w14:textId="77777777" w:rsidR="00456930" w:rsidRPr="00456930" w:rsidRDefault="00456930" w:rsidP="00456930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bCs/>
          <w:shd w:val="clear" w:color="auto" w:fill="FFFFFF"/>
        </w:rPr>
      </w:pPr>
      <w:r w:rsidRPr="00456930">
        <w:rPr>
          <w:rFonts w:ascii="Calibri" w:eastAsia="Calibri" w:hAnsi="Calibri" w:cs="Calibri"/>
          <w:iCs/>
          <w:shd w:val="clear" w:color="auto" w:fill="FFFFFF"/>
        </w:rPr>
        <w:t>ΠΡΟΠΤΥΧΙΑΚΕΣ ΣΠΟΥΔΕΣ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7"/>
        <w:gridCol w:w="1778"/>
        <w:gridCol w:w="2727"/>
        <w:gridCol w:w="2074"/>
      </w:tblGrid>
      <w:tr w:rsidR="00456930" w:rsidRPr="00456930" w14:paraId="0A1D4748" w14:textId="77777777" w:rsidTr="00B41E79">
        <w:tc>
          <w:tcPr>
            <w:tcW w:w="1717" w:type="dxa"/>
          </w:tcPr>
          <w:p w14:paraId="52B84217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  <w:shd w:val="clear" w:color="auto" w:fill="FFFFFF"/>
              </w:rPr>
            </w:pPr>
            <w:r w:rsidRPr="00456930">
              <w:rPr>
                <w:rFonts w:ascii="Calibri" w:eastAsia="Calibri" w:hAnsi="Calibri" w:cs="Calibri"/>
                <w:iCs/>
                <w:shd w:val="clear" w:color="auto" w:fill="FFFFFF"/>
              </w:rPr>
              <w:t>ΑΕΙ ή ΤΕΙ</w:t>
            </w:r>
          </w:p>
        </w:tc>
        <w:tc>
          <w:tcPr>
            <w:tcW w:w="1778" w:type="dxa"/>
          </w:tcPr>
          <w:p w14:paraId="01CC4E37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  <w:shd w:val="clear" w:color="auto" w:fill="FFFFFF"/>
              </w:rPr>
            </w:pPr>
            <w:r w:rsidRPr="00456930">
              <w:rPr>
                <w:rFonts w:ascii="Calibri" w:eastAsia="Calibri" w:hAnsi="Calibri" w:cs="Calibri"/>
                <w:iCs/>
                <w:shd w:val="clear" w:color="auto" w:fill="FFFFFF"/>
              </w:rPr>
              <w:t>ΤΜΗΜΑ</w:t>
            </w:r>
          </w:p>
        </w:tc>
        <w:tc>
          <w:tcPr>
            <w:tcW w:w="2727" w:type="dxa"/>
          </w:tcPr>
          <w:p w14:paraId="15E15000" w14:textId="77777777" w:rsidR="00456930" w:rsidRPr="00456930" w:rsidRDefault="00456930" w:rsidP="00456930">
            <w:pPr>
              <w:widowControl w:val="0"/>
              <w:spacing w:after="120"/>
              <w:jc w:val="center"/>
              <w:rPr>
                <w:rFonts w:ascii="Calibri" w:eastAsia="Calibri" w:hAnsi="Calibri" w:cs="Calibri"/>
                <w:b/>
                <w:bCs/>
                <w:shd w:val="clear" w:color="auto" w:fill="FFFFFF"/>
              </w:rPr>
            </w:pPr>
            <w:r w:rsidRPr="00456930">
              <w:rPr>
                <w:rFonts w:ascii="Calibri" w:eastAsia="Calibri" w:hAnsi="Calibri" w:cs="Calibri"/>
                <w:iCs/>
                <w:shd w:val="clear" w:color="auto" w:fill="FFFFFF"/>
              </w:rPr>
              <w:t>ΗΜΕΡΟΜΗΝΙΑ ΑΠΟΚΤΗΣΗΣ ΠΤΥΧΙΟΥ</w:t>
            </w:r>
          </w:p>
        </w:tc>
        <w:tc>
          <w:tcPr>
            <w:tcW w:w="2074" w:type="dxa"/>
          </w:tcPr>
          <w:p w14:paraId="7FC6D66E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  <w:shd w:val="clear" w:color="auto" w:fill="FFFFFF"/>
              </w:rPr>
            </w:pPr>
            <w:r w:rsidRPr="00456930">
              <w:rPr>
                <w:rFonts w:ascii="Calibri" w:eastAsia="Calibri" w:hAnsi="Calibri" w:cs="Calibri"/>
                <w:iCs/>
                <w:shd w:val="clear" w:color="auto" w:fill="FFFFFF"/>
              </w:rPr>
              <w:t>ΒΑΘΜΟΣ ΠΤΥΧΙΟΥ</w:t>
            </w:r>
          </w:p>
        </w:tc>
      </w:tr>
      <w:tr w:rsidR="00456930" w:rsidRPr="00456930" w14:paraId="6ED9F11F" w14:textId="77777777" w:rsidTr="00B41E79">
        <w:tc>
          <w:tcPr>
            <w:tcW w:w="1717" w:type="dxa"/>
          </w:tcPr>
          <w:p w14:paraId="20443873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  <w:shd w:val="clear" w:color="auto" w:fill="FFFFFF"/>
              </w:rPr>
            </w:pPr>
          </w:p>
        </w:tc>
        <w:tc>
          <w:tcPr>
            <w:tcW w:w="1778" w:type="dxa"/>
          </w:tcPr>
          <w:p w14:paraId="74365C74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  <w:shd w:val="clear" w:color="auto" w:fill="FFFFFF"/>
              </w:rPr>
            </w:pPr>
          </w:p>
        </w:tc>
        <w:tc>
          <w:tcPr>
            <w:tcW w:w="2727" w:type="dxa"/>
          </w:tcPr>
          <w:p w14:paraId="6485D5AF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  <w:shd w:val="clear" w:color="auto" w:fill="FFFFFF"/>
              </w:rPr>
            </w:pPr>
          </w:p>
        </w:tc>
        <w:tc>
          <w:tcPr>
            <w:tcW w:w="2074" w:type="dxa"/>
          </w:tcPr>
          <w:p w14:paraId="7D638B0A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  <w:shd w:val="clear" w:color="auto" w:fill="FFFFFF"/>
              </w:rPr>
            </w:pPr>
          </w:p>
        </w:tc>
      </w:tr>
      <w:tr w:rsidR="00456930" w:rsidRPr="00456930" w14:paraId="61F88572" w14:textId="77777777" w:rsidTr="00B41E79">
        <w:tc>
          <w:tcPr>
            <w:tcW w:w="1717" w:type="dxa"/>
          </w:tcPr>
          <w:p w14:paraId="3A042115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  <w:shd w:val="clear" w:color="auto" w:fill="FFFFFF"/>
              </w:rPr>
            </w:pPr>
          </w:p>
        </w:tc>
        <w:tc>
          <w:tcPr>
            <w:tcW w:w="1778" w:type="dxa"/>
          </w:tcPr>
          <w:p w14:paraId="4B75EEFB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  <w:shd w:val="clear" w:color="auto" w:fill="FFFFFF"/>
              </w:rPr>
            </w:pPr>
          </w:p>
        </w:tc>
        <w:tc>
          <w:tcPr>
            <w:tcW w:w="2727" w:type="dxa"/>
          </w:tcPr>
          <w:p w14:paraId="065DF08C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  <w:shd w:val="clear" w:color="auto" w:fill="FFFFFF"/>
              </w:rPr>
            </w:pPr>
          </w:p>
        </w:tc>
        <w:tc>
          <w:tcPr>
            <w:tcW w:w="2074" w:type="dxa"/>
          </w:tcPr>
          <w:p w14:paraId="5CE1EAC6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  <w:shd w:val="clear" w:color="auto" w:fill="FFFFFF"/>
              </w:rPr>
            </w:pPr>
          </w:p>
        </w:tc>
      </w:tr>
    </w:tbl>
    <w:p w14:paraId="16244640" w14:textId="77777777" w:rsidR="00456930" w:rsidRPr="00456930" w:rsidRDefault="00456930" w:rsidP="00456930">
      <w:pPr>
        <w:widowControl w:val="0"/>
        <w:spacing w:after="120" w:line="240" w:lineRule="auto"/>
        <w:jc w:val="both"/>
        <w:rPr>
          <w:rFonts w:ascii="Calibri" w:eastAsia="Calibri" w:hAnsi="Calibri" w:cs="Calibri"/>
          <w:bCs/>
          <w:shd w:val="clear" w:color="auto" w:fill="FFFFFF"/>
        </w:rPr>
      </w:pPr>
    </w:p>
    <w:p w14:paraId="08A7C4F1" w14:textId="77777777" w:rsidR="00456930" w:rsidRPr="00456930" w:rsidRDefault="00456930" w:rsidP="00456930">
      <w:pPr>
        <w:widowControl w:val="0"/>
        <w:spacing w:after="120" w:line="240" w:lineRule="auto"/>
        <w:rPr>
          <w:rFonts w:ascii="Calibri" w:eastAsia="Times New Roman" w:hAnsi="Calibri" w:cs="Calibri"/>
          <w:shd w:val="clear" w:color="auto" w:fill="FFFFFF"/>
          <w:lang w:eastAsia="el-GR"/>
        </w:rPr>
      </w:pPr>
      <w:r w:rsidRPr="00456930">
        <w:rPr>
          <w:rFonts w:ascii="Calibri" w:eastAsia="Times New Roman" w:hAnsi="Calibri" w:cs="Calibri"/>
          <w:bCs/>
          <w:iCs/>
          <w:shd w:val="clear" w:color="auto" w:fill="FFFFFF"/>
          <w:lang w:eastAsia="el-GR"/>
        </w:rPr>
        <w:t>ΜΕΤΑΠΤΥΧΙΑΚΕΣ ΣΠΟΥΔΕΣ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7"/>
        <w:gridCol w:w="1792"/>
        <w:gridCol w:w="2713"/>
        <w:gridCol w:w="2074"/>
      </w:tblGrid>
      <w:tr w:rsidR="00456930" w:rsidRPr="00456930" w14:paraId="6DD32AF3" w14:textId="77777777" w:rsidTr="00B41E79">
        <w:tc>
          <w:tcPr>
            <w:tcW w:w="1717" w:type="dxa"/>
          </w:tcPr>
          <w:p w14:paraId="273B142A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Times New Roman" w:hAnsi="Calibri" w:cs="Calibri"/>
                <w:shd w:val="clear" w:color="auto" w:fill="FFFFFF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bCs/>
                <w:iCs/>
                <w:shd w:val="clear" w:color="auto" w:fill="FFFFFF"/>
                <w:lang w:eastAsia="el-GR"/>
              </w:rPr>
              <w:t>ΑΕΙ ή ΤΕΙ</w:t>
            </w:r>
          </w:p>
        </w:tc>
        <w:tc>
          <w:tcPr>
            <w:tcW w:w="1792" w:type="dxa"/>
          </w:tcPr>
          <w:p w14:paraId="20815518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Times New Roman" w:hAnsi="Calibri" w:cs="Calibri"/>
                <w:shd w:val="clear" w:color="auto" w:fill="FFFFFF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bCs/>
                <w:iCs/>
                <w:shd w:val="clear" w:color="auto" w:fill="FFFFFF"/>
                <w:lang w:eastAsia="el-GR"/>
              </w:rPr>
              <w:t>ΤΜΗΜΑ</w:t>
            </w:r>
          </w:p>
        </w:tc>
        <w:tc>
          <w:tcPr>
            <w:tcW w:w="2713" w:type="dxa"/>
          </w:tcPr>
          <w:p w14:paraId="1CAA3849" w14:textId="77777777" w:rsidR="00456930" w:rsidRPr="00456930" w:rsidRDefault="00456930" w:rsidP="00456930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shd w:val="clear" w:color="auto" w:fill="FFFFFF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bCs/>
                <w:iCs/>
                <w:shd w:val="clear" w:color="auto" w:fill="FFFFFF"/>
                <w:lang w:eastAsia="el-GR"/>
              </w:rPr>
              <w:t>ΗΜΕΡΟΜΗΝΙΑ ΑΠΟΚΤΗΣΗΣ ΠΤΥΧΙΟΥ</w:t>
            </w:r>
          </w:p>
        </w:tc>
        <w:tc>
          <w:tcPr>
            <w:tcW w:w="2074" w:type="dxa"/>
          </w:tcPr>
          <w:p w14:paraId="493E15B2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Times New Roman" w:hAnsi="Calibri" w:cs="Calibri"/>
                <w:shd w:val="clear" w:color="auto" w:fill="FFFFFF"/>
                <w:lang w:eastAsia="el-GR"/>
              </w:rPr>
            </w:pPr>
            <w:r w:rsidRPr="00456930">
              <w:rPr>
                <w:rFonts w:ascii="Calibri" w:eastAsia="Times New Roman" w:hAnsi="Calibri" w:cs="Calibri"/>
                <w:bCs/>
                <w:iCs/>
                <w:shd w:val="clear" w:color="auto" w:fill="FFFFFF"/>
                <w:lang w:eastAsia="el-GR"/>
              </w:rPr>
              <w:t>ΒΑΘΜΟΣ ΠΤΥΧΙΟΥ</w:t>
            </w:r>
          </w:p>
        </w:tc>
      </w:tr>
      <w:tr w:rsidR="00456930" w:rsidRPr="00456930" w14:paraId="37E84921" w14:textId="77777777" w:rsidTr="00B41E79">
        <w:tc>
          <w:tcPr>
            <w:tcW w:w="1717" w:type="dxa"/>
          </w:tcPr>
          <w:p w14:paraId="59238B96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Times New Roman" w:hAnsi="Calibri" w:cs="Calibri"/>
                <w:b/>
                <w:shd w:val="clear" w:color="auto" w:fill="FFFFFF"/>
                <w:lang w:eastAsia="el-GR"/>
              </w:rPr>
            </w:pPr>
          </w:p>
        </w:tc>
        <w:tc>
          <w:tcPr>
            <w:tcW w:w="1792" w:type="dxa"/>
          </w:tcPr>
          <w:p w14:paraId="43AED521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Times New Roman" w:hAnsi="Calibri" w:cs="Calibri"/>
                <w:b/>
                <w:shd w:val="clear" w:color="auto" w:fill="FFFFFF"/>
                <w:lang w:eastAsia="el-GR"/>
              </w:rPr>
            </w:pPr>
          </w:p>
        </w:tc>
        <w:tc>
          <w:tcPr>
            <w:tcW w:w="2713" w:type="dxa"/>
          </w:tcPr>
          <w:p w14:paraId="25333273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Times New Roman" w:hAnsi="Calibri" w:cs="Calibri"/>
                <w:b/>
                <w:shd w:val="clear" w:color="auto" w:fill="FFFFFF"/>
                <w:lang w:eastAsia="el-GR"/>
              </w:rPr>
            </w:pPr>
          </w:p>
        </w:tc>
        <w:tc>
          <w:tcPr>
            <w:tcW w:w="2074" w:type="dxa"/>
          </w:tcPr>
          <w:p w14:paraId="382328FD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Times New Roman" w:hAnsi="Calibri" w:cs="Calibri"/>
                <w:b/>
                <w:shd w:val="clear" w:color="auto" w:fill="FFFFFF"/>
                <w:lang w:eastAsia="el-GR"/>
              </w:rPr>
            </w:pPr>
          </w:p>
        </w:tc>
      </w:tr>
      <w:tr w:rsidR="00456930" w:rsidRPr="00456930" w14:paraId="0D92CFE7" w14:textId="77777777" w:rsidTr="00B41E79">
        <w:tc>
          <w:tcPr>
            <w:tcW w:w="1717" w:type="dxa"/>
          </w:tcPr>
          <w:p w14:paraId="654A3AF2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Times New Roman" w:hAnsi="Calibri" w:cs="Calibri"/>
                <w:b/>
                <w:shd w:val="clear" w:color="auto" w:fill="FFFFFF"/>
                <w:lang w:eastAsia="el-GR"/>
              </w:rPr>
            </w:pPr>
          </w:p>
        </w:tc>
        <w:tc>
          <w:tcPr>
            <w:tcW w:w="1792" w:type="dxa"/>
          </w:tcPr>
          <w:p w14:paraId="6BC44C73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Times New Roman" w:hAnsi="Calibri" w:cs="Calibri"/>
                <w:b/>
                <w:shd w:val="clear" w:color="auto" w:fill="FFFFFF"/>
                <w:lang w:eastAsia="el-GR"/>
              </w:rPr>
            </w:pPr>
          </w:p>
        </w:tc>
        <w:tc>
          <w:tcPr>
            <w:tcW w:w="2713" w:type="dxa"/>
          </w:tcPr>
          <w:p w14:paraId="64B5BF40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Times New Roman" w:hAnsi="Calibri" w:cs="Calibri"/>
                <w:b/>
                <w:shd w:val="clear" w:color="auto" w:fill="FFFFFF"/>
                <w:lang w:eastAsia="el-GR"/>
              </w:rPr>
            </w:pPr>
          </w:p>
        </w:tc>
        <w:tc>
          <w:tcPr>
            <w:tcW w:w="2074" w:type="dxa"/>
          </w:tcPr>
          <w:p w14:paraId="2B76F49C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Times New Roman" w:hAnsi="Calibri" w:cs="Calibri"/>
                <w:b/>
                <w:shd w:val="clear" w:color="auto" w:fill="FFFFFF"/>
                <w:lang w:eastAsia="el-GR"/>
              </w:rPr>
            </w:pPr>
          </w:p>
        </w:tc>
      </w:tr>
    </w:tbl>
    <w:p w14:paraId="543E927B" w14:textId="77777777" w:rsidR="00456930" w:rsidRPr="00456930" w:rsidRDefault="00456930" w:rsidP="00456930">
      <w:pPr>
        <w:rPr>
          <w:rFonts w:ascii="Calibri" w:eastAsia="Times New Roman" w:hAnsi="Calibri" w:cs="Calibri"/>
          <w:b/>
          <w:shd w:val="clear" w:color="auto" w:fill="FFFFFF"/>
          <w:lang w:eastAsia="el-GR"/>
        </w:rPr>
      </w:pPr>
      <w:r w:rsidRPr="00456930">
        <w:rPr>
          <w:rFonts w:ascii="Calibri" w:eastAsia="Times New Roman" w:hAnsi="Calibri" w:cs="Calibri"/>
          <w:b/>
          <w:bCs/>
          <w:shd w:val="clear" w:color="auto" w:fill="FFFFFF"/>
          <w:lang w:eastAsia="el-GR"/>
        </w:rPr>
        <w:br w:type="page"/>
      </w:r>
    </w:p>
    <w:p w14:paraId="7F86500C" w14:textId="77777777" w:rsidR="00456930" w:rsidRPr="00456930" w:rsidRDefault="00456930" w:rsidP="00456930">
      <w:pPr>
        <w:widowControl w:val="0"/>
        <w:spacing w:after="0" w:line="240" w:lineRule="auto"/>
        <w:rPr>
          <w:rFonts w:ascii="Calibri" w:eastAsia="Times New Roman" w:hAnsi="Calibri" w:cs="Calibri"/>
          <w:lang w:eastAsia="el-GR"/>
        </w:rPr>
      </w:pPr>
      <w:r w:rsidRPr="00456930">
        <w:rPr>
          <w:rFonts w:ascii="Calibri" w:eastAsia="Times New Roman" w:hAnsi="Calibri" w:cs="Calibri"/>
          <w:bCs/>
          <w:shd w:val="clear" w:color="auto" w:fill="FFFFFF"/>
          <w:lang w:eastAsia="el-GR"/>
        </w:rPr>
        <w:lastRenderedPageBreak/>
        <w:t>2. ΔΙΑΚΡΙΣΕΙΣ/ΥΠΟΤΡΟΦΙΕΣ</w:t>
      </w:r>
    </w:p>
    <w:p w14:paraId="5EB9D49E" w14:textId="77777777" w:rsidR="00456930" w:rsidRPr="00456930" w:rsidRDefault="00456930" w:rsidP="00456930">
      <w:pPr>
        <w:widowControl w:val="0"/>
        <w:spacing w:after="0" w:line="240" w:lineRule="auto"/>
        <w:rPr>
          <w:rFonts w:ascii="Calibri" w:eastAsia="Times New Roman" w:hAnsi="Calibri" w:cs="Calibri"/>
          <w:lang w:eastAsia="el-GR"/>
        </w:rPr>
      </w:pPr>
      <w:r w:rsidRPr="00456930">
        <w:rPr>
          <w:rFonts w:ascii="Calibri" w:eastAsia="Times New Roman" w:hAnsi="Calibri" w:cs="Calibri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1E9FC5" w14:textId="77777777" w:rsidR="00456930" w:rsidRPr="00456930" w:rsidRDefault="00456930" w:rsidP="00456930">
      <w:pPr>
        <w:rPr>
          <w:rFonts w:ascii="Calibri" w:eastAsia="Calibri" w:hAnsi="Calibri" w:cs="Calibri"/>
          <w:b/>
          <w:bCs/>
        </w:rPr>
      </w:pPr>
    </w:p>
    <w:p w14:paraId="23E41166" w14:textId="77777777" w:rsidR="00456930" w:rsidRPr="00456930" w:rsidRDefault="00456930" w:rsidP="00456930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bCs/>
        </w:rPr>
      </w:pPr>
      <w:r w:rsidRPr="00456930">
        <w:rPr>
          <w:rFonts w:ascii="Calibri" w:eastAsia="Calibri" w:hAnsi="Calibri" w:cs="Calibri"/>
        </w:rPr>
        <w:t>3. ΔΙΠΛΩΜΑΤΙΚΕΣ, ΠΤΥΧΙΑΚΕΣ, ΜΕΤΑΠΤΥΧΙΑΚΕΣ ΕΡΓΑΣΙΕΣ και ΔΙΔΑΚΤΟΡΙΚΗ ΔΙΑΤΡΙΒΗ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56930" w:rsidRPr="00456930" w14:paraId="1563AF4F" w14:textId="77777777" w:rsidTr="00B41E79">
        <w:tc>
          <w:tcPr>
            <w:tcW w:w="2074" w:type="dxa"/>
          </w:tcPr>
          <w:p w14:paraId="7F7C3ECE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Cs/>
              </w:rPr>
            </w:pPr>
            <w:r w:rsidRPr="00456930">
              <w:rPr>
                <w:rFonts w:ascii="Calibri" w:eastAsia="Calibri" w:hAnsi="Calibri" w:cs="Calibri"/>
                <w:bCs/>
              </w:rPr>
              <w:t>ΕΙΔΟΣ ΕΡΓΑΣΙΑΣ</w:t>
            </w:r>
          </w:p>
        </w:tc>
        <w:tc>
          <w:tcPr>
            <w:tcW w:w="2074" w:type="dxa"/>
          </w:tcPr>
          <w:p w14:paraId="5C827359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Cs/>
              </w:rPr>
            </w:pPr>
            <w:r w:rsidRPr="00456930">
              <w:rPr>
                <w:rFonts w:ascii="Calibri" w:eastAsia="Calibri" w:hAnsi="Calibri" w:cs="Calibri"/>
                <w:bCs/>
              </w:rPr>
              <w:t>ΤΙΤΛΟΣ</w:t>
            </w:r>
          </w:p>
        </w:tc>
        <w:tc>
          <w:tcPr>
            <w:tcW w:w="2074" w:type="dxa"/>
          </w:tcPr>
          <w:p w14:paraId="139009C2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Cs/>
              </w:rPr>
            </w:pPr>
            <w:r w:rsidRPr="00456930">
              <w:rPr>
                <w:rFonts w:ascii="Calibri" w:eastAsia="Calibri" w:hAnsi="Calibri" w:cs="Calibri"/>
                <w:bCs/>
              </w:rPr>
              <w:t>ΕΠΙΒΛΕΠΩΝ</w:t>
            </w:r>
          </w:p>
        </w:tc>
        <w:tc>
          <w:tcPr>
            <w:tcW w:w="2074" w:type="dxa"/>
          </w:tcPr>
          <w:p w14:paraId="17D30496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Cs/>
              </w:rPr>
            </w:pPr>
            <w:r w:rsidRPr="00456930">
              <w:rPr>
                <w:rFonts w:ascii="Calibri" w:eastAsia="Calibri" w:hAnsi="Calibri" w:cs="Calibri"/>
                <w:bCs/>
              </w:rPr>
              <w:t>ΒΑΘΜΟΣ</w:t>
            </w:r>
          </w:p>
        </w:tc>
      </w:tr>
      <w:tr w:rsidR="00456930" w:rsidRPr="00456930" w14:paraId="3B358CF3" w14:textId="77777777" w:rsidTr="00B41E79">
        <w:tc>
          <w:tcPr>
            <w:tcW w:w="2074" w:type="dxa"/>
          </w:tcPr>
          <w:p w14:paraId="2C4921BF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74" w:type="dxa"/>
          </w:tcPr>
          <w:p w14:paraId="0CA07122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74" w:type="dxa"/>
          </w:tcPr>
          <w:p w14:paraId="0220E98A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74" w:type="dxa"/>
          </w:tcPr>
          <w:p w14:paraId="43AC11D9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56930" w:rsidRPr="00456930" w14:paraId="5D154B01" w14:textId="77777777" w:rsidTr="00B41E79">
        <w:tc>
          <w:tcPr>
            <w:tcW w:w="2074" w:type="dxa"/>
          </w:tcPr>
          <w:p w14:paraId="106D0BF7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74" w:type="dxa"/>
          </w:tcPr>
          <w:p w14:paraId="4270B35C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74" w:type="dxa"/>
          </w:tcPr>
          <w:p w14:paraId="789DA5D6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74" w:type="dxa"/>
          </w:tcPr>
          <w:p w14:paraId="52F005A4" w14:textId="77777777" w:rsidR="00456930" w:rsidRPr="00456930" w:rsidRDefault="00456930" w:rsidP="00456930">
            <w:pPr>
              <w:widowControl w:val="0"/>
              <w:spacing w:after="12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14EB4AD2" w14:textId="77777777" w:rsidR="00456930" w:rsidRPr="00456930" w:rsidRDefault="00456930" w:rsidP="00456930">
      <w:pPr>
        <w:widowControl w:val="0"/>
        <w:spacing w:after="0" w:line="200" w:lineRule="exact"/>
        <w:rPr>
          <w:rFonts w:ascii="Calibri" w:eastAsia="Calibri" w:hAnsi="Calibri" w:cs="Calibri"/>
          <w:b/>
          <w:bCs/>
        </w:rPr>
      </w:pPr>
    </w:p>
    <w:p w14:paraId="21A20B85" w14:textId="77777777" w:rsidR="00456930" w:rsidRPr="00456930" w:rsidRDefault="00456930" w:rsidP="00456930">
      <w:pPr>
        <w:widowControl w:val="0"/>
        <w:spacing w:after="0" w:line="200" w:lineRule="exact"/>
        <w:rPr>
          <w:rFonts w:ascii="Calibri" w:eastAsia="Calibri" w:hAnsi="Calibri" w:cs="Calibri"/>
          <w:b/>
          <w:bCs/>
        </w:rPr>
      </w:pPr>
    </w:p>
    <w:p w14:paraId="60A0ADC1" w14:textId="77777777" w:rsidR="00456930" w:rsidRPr="00456930" w:rsidRDefault="00456930" w:rsidP="00456930">
      <w:pPr>
        <w:widowControl w:val="0"/>
        <w:spacing w:after="120" w:line="240" w:lineRule="auto"/>
        <w:rPr>
          <w:rFonts w:ascii="Calibri" w:eastAsia="Calibri" w:hAnsi="Calibri" w:cs="Calibri"/>
          <w:b/>
          <w:bCs/>
        </w:rPr>
      </w:pPr>
      <w:r w:rsidRPr="00456930">
        <w:rPr>
          <w:rFonts w:ascii="Calibri" w:eastAsia="Calibri" w:hAnsi="Calibri" w:cs="Calibri"/>
        </w:rPr>
        <w:t>4. ΑΛΛΕΣ ΕΠΙΣΤΗΜΟΝΙΚΕΣ ΔΗΜΟΣΙΕΥΣΕΙΣ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6930" w:rsidRPr="00456930" w14:paraId="3EB33A58" w14:textId="77777777" w:rsidTr="00B41E79">
        <w:trPr>
          <w:trHeight w:val="1960"/>
        </w:trPr>
        <w:tc>
          <w:tcPr>
            <w:tcW w:w="8296" w:type="dxa"/>
          </w:tcPr>
          <w:p w14:paraId="0F36A70C" w14:textId="77777777" w:rsidR="00456930" w:rsidRPr="00456930" w:rsidRDefault="00456930" w:rsidP="00456930">
            <w:pPr>
              <w:widowControl w:val="0"/>
              <w:spacing w:line="200" w:lineRule="exact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7CD22AA4" w14:textId="77777777" w:rsidR="00456930" w:rsidRPr="00456930" w:rsidRDefault="00456930" w:rsidP="00456930">
      <w:pPr>
        <w:widowControl w:val="0"/>
        <w:spacing w:after="0" w:line="200" w:lineRule="exact"/>
        <w:rPr>
          <w:rFonts w:ascii="Calibri" w:eastAsia="Calibri" w:hAnsi="Calibri" w:cs="Calibri"/>
          <w:b/>
          <w:bCs/>
        </w:rPr>
      </w:pPr>
    </w:p>
    <w:p w14:paraId="25BACC44" w14:textId="77777777" w:rsidR="00456930" w:rsidRPr="00456930" w:rsidRDefault="00456930" w:rsidP="00456930">
      <w:pPr>
        <w:widowControl w:val="0"/>
        <w:spacing w:after="0" w:line="200" w:lineRule="exact"/>
        <w:rPr>
          <w:rFonts w:ascii="Calibri" w:eastAsia="Calibri" w:hAnsi="Calibri" w:cs="Calibri"/>
          <w:b/>
          <w:bCs/>
        </w:rPr>
      </w:pPr>
      <w:r w:rsidRPr="00456930">
        <w:rPr>
          <w:rFonts w:ascii="Calibri" w:eastAsia="Calibri" w:hAnsi="Calibri" w:cs="Calibri"/>
        </w:rPr>
        <w:t>___________________________________________________________________________</w:t>
      </w:r>
    </w:p>
    <w:p w14:paraId="0A3B1BC2" w14:textId="77777777" w:rsidR="00456930" w:rsidRPr="00456930" w:rsidRDefault="00456930" w:rsidP="00456930">
      <w:pPr>
        <w:widowControl w:val="0"/>
        <w:spacing w:after="120" w:line="240" w:lineRule="auto"/>
        <w:rPr>
          <w:rFonts w:ascii="Calibri" w:eastAsia="Calibri" w:hAnsi="Calibri" w:cs="Calibri"/>
          <w:b/>
          <w:bCs/>
        </w:rPr>
      </w:pPr>
      <w:r w:rsidRPr="00456930">
        <w:rPr>
          <w:rFonts w:ascii="Calibri" w:eastAsia="Calibri" w:hAnsi="Calibri" w:cs="Calibri"/>
        </w:rPr>
        <w:t>5. ΕΡΕΥΝΗΤΙΚΗ/ΕΠΑΓΓΕΛΜΑΤΙΚΗ ΔΡΑΣΤΗΡΙΟΤΗΤΑ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6930" w:rsidRPr="00456930" w14:paraId="7AD3DEC0" w14:textId="77777777" w:rsidTr="00B41E79">
        <w:trPr>
          <w:trHeight w:val="2258"/>
        </w:trPr>
        <w:tc>
          <w:tcPr>
            <w:tcW w:w="8296" w:type="dxa"/>
          </w:tcPr>
          <w:p w14:paraId="18A486CB" w14:textId="77777777" w:rsidR="00456930" w:rsidRPr="00456930" w:rsidRDefault="00456930" w:rsidP="00456930">
            <w:pPr>
              <w:widowControl w:val="0"/>
              <w:spacing w:line="200" w:lineRule="exact"/>
              <w:rPr>
                <w:rFonts w:ascii="Calibri" w:eastAsia="Calibri" w:hAnsi="Calibri" w:cs="Calibri"/>
                <w:bCs/>
              </w:rPr>
            </w:pPr>
            <w:r w:rsidRPr="00456930">
              <w:rPr>
                <w:rFonts w:ascii="Calibri" w:eastAsia="Calibri" w:hAnsi="Calibri" w:cs="Calibri"/>
                <w:bCs/>
              </w:rPr>
              <w:t>_____________________________________________________________________________</w:t>
            </w:r>
          </w:p>
        </w:tc>
      </w:tr>
    </w:tbl>
    <w:p w14:paraId="2D15771E" w14:textId="77777777" w:rsidR="00456930" w:rsidRPr="00456930" w:rsidRDefault="00456930" w:rsidP="00456930">
      <w:pPr>
        <w:widowControl w:val="0"/>
        <w:spacing w:after="120" w:line="240" w:lineRule="auto"/>
        <w:rPr>
          <w:rFonts w:ascii="Calibri" w:eastAsia="Calibri" w:hAnsi="Calibri" w:cs="Calibri"/>
          <w:b/>
          <w:bCs/>
        </w:rPr>
      </w:pPr>
    </w:p>
    <w:p w14:paraId="2B878E0B" w14:textId="77777777" w:rsidR="00456930" w:rsidRPr="00456930" w:rsidRDefault="00456930" w:rsidP="00456930">
      <w:pPr>
        <w:widowControl w:val="0"/>
        <w:spacing w:after="120" w:line="240" w:lineRule="auto"/>
        <w:rPr>
          <w:rFonts w:ascii="Calibri" w:eastAsia="Calibri" w:hAnsi="Calibri" w:cs="Calibri"/>
          <w:b/>
          <w:bCs/>
        </w:rPr>
      </w:pPr>
      <w:r w:rsidRPr="00456930">
        <w:rPr>
          <w:rFonts w:ascii="Calibri" w:eastAsia="Calibri" w:hAnsi="Calibri" w:cs="Calibri"/>
        </w:rPr>
        <w:t>6. ΞΕΝΕΣ ΓΛΩΣΣΕΣ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56930" w:rsidRPr="00456930" w14:paraId="415DF6E2" w14:textId="77777777" w:rsidTr="00B41E79">
        <w:tc>
          <w:tcPr>
            <w:tcW w:w="4148" w:type="dxa"/>
          </w:tcPr>
          <w:p w14:paraId="0A61152A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Calibri" w:hAnsi="Calibri" w:cs="Calibri"/>
                <w:bCs/>
              </w:rPr>
            </w:pPr>
            <w:r w:rsidRPr="00456930">
              <w:rPr>
                <w:rFonts w:ascii="Calibri" w:eastAsia="Calibri" w:hAnsi="Calibri" w:cs="Calibri"/>
                <w:bCs/>
              </w:rPr>
              <w:t>ΓΛΩΣΣΑ</w:t>
            </w:r>
          </w:p>
        </w:tc>
        <w:tc>
          <w:tcPr>
            <w:tcW w:w="4148" w:type="dxa"/>
          </w:tcPr>
          <w:p w14:paraId="4975A594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Calibri" w:hAnsi="Calibri" w:cs="Calibri"/>
                <w:bCs/>
              </w:rPr>
            </w:pPr>
            <w:r w:rsidRPr="00456930">
              <w:rPr>
                <w:rFonts w:ascii="Calibri" w:eastAsia="Calibri" w:hAnsi="Calibri" w:cs="Calibri"/>
                <w:bCs/>
              </w:rPr>
              <w:t>ΔΙΠΛΩΜΑ ή ΕΠΙΠΕΔΟ ΓΝΩΣΗΣ</w:t>
            </w:r>
          </w:p>
        </w:tc>
      </w:tr>
      <w:tr w:rsidR="00456930" w:rsidRPr="00456930" w14:paraId="6721F9F6" w14:textId="77777777" w:rsidTr="00B41E79">
        <w:tc>
          <w:tcPr>
            <w:tcW w:w="4148" w:type="dxa"/>
          </w:tcPr>
          <w:p w14:paraId="4CD506F4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48" w:type="dxa"/>
          </w:tcPr>
          <w:p w14:paraId="2378AA17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56930" w:rsidRPr="00456930" w14:paraId="05A7FBD5" w14:textId="77777777" w:rsidTr="00B41E79">
        <w:tc>
          <w:tcPr>
            <w:tcW w:w="4148" w:type="dxa"/>
          </w:tcPr>
          <w:p w14:paraId="1D7F48C2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48" w:type="dxa"/>
          </w:tcPr>
          <w:p w14:paraId="3716EDA7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56930" w:rsidRPr="00456930" w14:paraId="51C6616D" w14:textId="77777777" w:rsidTr="00B41E79">
        <w:tc>
          <w:tcPr>
            <w:tcW w:w="4148" w:type="dxa"/>
          </w:tcPr>
          <w:p w14:paraId="1874DDE4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48" w:type="dxa"/>
          </w:tcPr>
          <w:p w14:paraId="5671408E" w14:textId="77777777" w:rsidR="00456930" w:rsidRPr="00456930" w:rsidRDefault="00456930" w:rsidP="00456930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2946445" w14:textId="77777777" w:rsidR="00456930" w:rsidRPr="00456930" w:rsidRDefault="00456930" w:rsidP="00456930">
      <w:pPr>
        <w:rPr>
          <w:rFonts w:ascii="Calibri" w:eastAsia="Calibri" w:hAnsi="Calibri" w:cs="Calibri"/>
          <w:b/>
          <w:bCs/>
        </w:rPr>
      </w:pPr>
      <w:r w:rsidRPr="00456930">
        <w:rPr>
          <w:rFonts w:ascii="Calibri" w:eastAsia="Times New Roman" w:hAnsi="Calibri" w:cs="Calibri"/>
          <w:lang w:eastAsia="el-GR"/>
        </w:rPr>
        <w:br w:type="page"/>
      </w:r>
    </w:p>
    <w:p w14:paraId="51D78475" w14:textId="77777777" w:rsidR="00456930" w:rsidRPr="00456930" w:rsidRDefault="00456930" w:rsidP="00456930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bCs/>
        </w:rPr>
      </w:pPr>
      <w:r w:rsidRPr="00456930">
        <w:rPr>
          <w:rFonts w:ascii="Calibri" w:eastAsia="Calibri" w:hAnsi="Calibri" w:cs="Calibri"/>
          <w:b/>
          <w:bCs/>
        </w:rPr>
        <w:lastRenderedPageBreak/>
        <w:t>Συνημμένα δικαιολογητικά:</w:t>
      </w:r>
    </w:p>
    <w:p w14:paraId="54014ABA" w14:textId="77777777" w:rsidR="00456930" w:rsidRPr="00456930" w:rsidRDefault="00456930" w:rsidP="00456930">
      <w:pPr>
        <w:widowControl w:val="0"/>
        <w:numPr>
          <w:ilvl w:val="0"/>
          <w:numId w:val="1"/>
        </w:numPr>
        <w:tabs>
          <w:tab w:val="left" w:pos="289"/>
        </w:tabs>
        <w:spacing w:after="120" w:line="240" w:lineRule="auto"/>
        <w:rPr>
          <w:rFonts w:ascii="Calibri" w:eastAsia="Calibri" w:hAnsi="Calibri" w:cs="Calibri"/>
        </w:rPr>
      </w:pPr>
      <w:r w:rsidRPr="00456930">
        <w:rPr>
          <w:rFonts w:ascii="Calibri" w:eastAsia="Calibri" w:hAnsi="Calibri" w:cs="Calibri"/>
          <w:shd w:val="clear" w:color="auto" w:fill="FFFFFF"/>
        </w:rPr>
        <w:t>Αντίγραφο πτυχίου ή διπλώματος ΑΕΙ του εσωτερικού ή ισότιμου τίτλου σπουδών του εξωτερικού</w:t>
      </w:r>
    </w:p>
    <w:p w14:paraId="509CB3AF" w14:textId="77777777" w:rsidR="00456930" w:rsidRPr="00456930" w:rsidRDefault="00456930" w:rsidP="00456930">
      <w:pPr>
        <w:widowControl w:val="0"/>
        <w:numPr>
          <w:ilvl w:val="0"/>
          <w:numId w:val="1"/>
        </w:numPr>
        <w:tabs>
          <w:tab w:val="left" w:pos="289"/>
        </w:tabs>
        <w:spacing w:after="120" w:line="240" w:lineRule="auto"/>
        <w:rPr>
          <w:rFonts w:ascii="Calibri" w:eastAsia="Calibri" w:hAnsi="Calibri" w:cs="Calibri"/>
        </w:rPr>
      </w:pPr>
      <w:r w:rsidRPr="00456930">
        <w:rPr>
          <w:rFonts w:ascii="Calibri" w:eastAsia="Calibri" w:hAnsi="Calibri" w:cs="Calibri"/>
          <w:shd w:val="clear" w:color="auto" w:fill="FFFFFF"/>
        </w:rPr>
        <w:t>Αντίγραφο Μεταπτυχιακού Διπλώματος Ειδίκευσης ΑΕΙ του εσωτερικού ή ισότιμου τίτλου σπουδών του εξωτερικού</w:t>
      </w:r>
    </w:p>
    <w:p w14:paraId="26A632EB" w14:textId="77777777" w:rsidR="00456930" w:rsidRPr="00456930" w:rsidRDefault="00456930" w:rsidP="00456930">
      <w:pPr>
        <w:widowControl w:val="0"/>
        <w:numPr>
          <w:ilvl w:val="0"/>
          <w:numId w:val="1"/>
        </w:numPr>
        <w:tabs>
          <w:tab w:val="left" w:pos="292"/>
        </w:tabs>
        <w:spacing w:after="120" w:line="240" w:lineRule="auto"/>
        <w:rPr>
          <w:rFonts w:ascii="Calibri" w:eastAsia="Calibri" w:hAnsi="Calibri" w:cs="Calibri"/>
        </w:rPr>
      </w:pPr>
      <w:r w:rsidRPr="00456930">
        <w:rPr>
          <w:rFonts w:ascii="Calibri" w:eastAsia="Calibri" w:hAnsi="Calibri" w:cs="Calibri"/>
          <w:shd w:val="clear" w:color="auto" w:fill="FFFFFF"/>
        </w:rPr>
        <w:t>Αντίγραφο Διδακτορικού Διπλώματος από ΑΕΙ του εσωτερικού ή ισότιμου τίτλου σπουδών του εξωτερικού</w:t>
      </w:r>
    </w:p>
    <w:p w14:paraId="50FC1BE4" w14:textId="77777777" w:rsidR="00456930" w:rsidRPr="00456930" w:rsidRDefault="00456930" w:rsidP="00456930">
      <w:pPr>
        <w:widowControl w:val="0"/>
        <w:numPr>
          <w:ilvl w:val="0"/>
          <w:numId w:val="1"/>
        </w:numPr>
        <w:tabs>
          <w:tab w:val="left" w:pos="280"/>
        </w:tabs>
        <w:spacing w:after="120" w:line="240" w:lineRule="auto"/>
        <w:jc w:val="both"/>
        <w:rPr>
          <w:rFonts w:ascii="Calibri" w:eastAsia="Calibri" w:hAnsi="Calibri" w:cs="Calibri"/>
        </w:rPr>
      </w:pPr>
      <w:r w:rsidRPr="00456930">
        <w:rPr>
          <w:rFonts w:ascii="Calibri" w:eastAsia="Calibri" w:hAnsi="Calibri" w:cs="Calibri"/>
          <w:shd w:val="clear" w:color="auto" w:fill="FFFFFF"/>
        </w:rPr>
        <w:t>Αναλυτικό βιογραφικό σημείωμα</w:t>
      </w:r>
    </w:p>
    <w:p w14:paraId="72C6CE58" w14:textId="77777777" w:rsidR="00456930" w:rsidRPr="00456930" w:rsidRDefault="00456930" w:rsidP="00456930">
      <w:pPr>
        <w:widowControl w:val="0"/>
        <w:numPr>
          <w:ilvl w:val="0"/>
          <w:numId w:val="1"/>
        </w:numPr>
        <w:tabs>
          <w:tab w:val="left" w:pos="295"/>
        </w:tabs>
        <w:spacing w:after="120" w:line="240" w:lineRule="auto"/>
        <w:jc w:val="both"/>
        <w:rPr>
          <w:rFonts w:ascii="Calibri" w:eastAsia="Calibri" w:hAnsi="Calibri" w:cs="Calibri"/>
        </w:rPr>
      </w:pPr>
      <w:r w:rsidRPr="00456930">
        <w:rPr>
          <w:rFonts w:ascii="Calibri" w:eastAsia="Calibri" w:hAnsi="Calibri" w:cs="Calibri"/>
          <w:shd w:val="clear" w:color="auto" w:fill="FFFFFF"/>
        </w:rPr>
        <w:t>Συστατικές επιστολές</w:t>
      </w:r>
    </w:p>
    <w:p w14:paraId="4FE701F9" w14:textId="77777777" w:rsidR="00456930" w:rsidRPr="00456930" w:rsidRDefault="00456930" w:rsidP="00456930">
      <w:pPr>
        <w:widowControl w:val="0"/>
        <w:numPr>
          <w:ilvl w:val="0"/>
          <w:numId w:val="1"/>
        </w:numPr>
        <w:tabs>
          <w:tab w:val="left" w:pos="283"/>
        </w:tabs>
        <w:spacing w:after="120" w:line="240" w:lineRule="auto"/>
        <w:jc w:val="both"/>
        <w:rPr>
          <w:rFonts w:ascii="Calibri" w:eastAsia="Calibri" w:hAnsi="Calibri" w:cs="Calibri"/>
        </w:rPr>
      </w:pPr>
      <w:r w:rsidRPr="00456930">
        <w:rPr>
          <w:rFonts w:ascii="Calibri" w:eastAsia="Calibri" w:hAnsi="Calibri" w:cs="Calibri"/>
          <w:shd w:val="clear" w:color="auto" w:fill="FFFFFF"/>
        </w:rPr>
        <w:t>Κατάλογος επιστημονικών εργασιών που έχουν εκπονηθεί</w:t>
      </w:r>
    </w:p>
    <w:p w14:paraId="6C439EF9" w14:textId="77777777" w:rsidR="00456930" w:rsidRPr="00456930" w:rsidRDefault="00456930" w:rsidP="00456930">
      <w:pPr>
        <w:widowControl w:val="0"/>
        <w:numPr>
          <w:ilvl w:val="0"/>
          <w:numId w:val="1"/>
        </w:numPr>
        <w:tabs>
          <w:tab w:val="left" w:pos="286"/>
        </w:tabs>
        <w:spacing w:after="120" w:line="240" w:lineRule="auto"/>
        <w:rPr>
          <w:rFonts w:ascii="Calibri" w:eastAsia="Calibri" w:hAnsi="Calibri" w:cs="Calibri"/>
        </w:rPr>
      </w:pPr>
      <w:r w:rsidRPr="00456930">
        <w:rPr>
          <w:rFonts w:ascii="Calibri" w:eastAsia="Calibri" w:hAnsi="Calibri" w:cs="Calibri"/>
          <w:shd w:val="clear" w:color="auto" w:fill="FFFFFF"/>
        </w:rPr>
        <w:t>Πρόταση εκπόνησης Μεταδιδακτορικής Έρευνας σύμφωνα με το υπόδειγμα που έχει καθιερώσει το Τμήμα</w:t>
      </w:r>
    </w:p>
    <w:p w14:paraId="79369769" w14:textId="77777777" w:rsidR="00456930" w:rsidRPr="00456930" w:rsidRDefault="00456930" w:rsidP="00456930">
      <w:pPr>
        <w:widowControl w:val="0"/>
        <w:numPr>
          <w:ilvl w:val="0"/>
          <w:numId w:val="1"/>
        </w:numPr>
        <w:tabs>
          <w:tab w:val="left" w:pos="286"/>
        </w:tabs>
        <w:spacing w:after="120" w:line="240" w:lineRule="auto"/>
        <w:rPr>
          <w:rFonts w:ascii="Calibri" w:eastAsia="Calibri" w:hAnsi="Calibri" w:cs="Calibri"/>
        </w:rPr>
      </w:pPr>
      <w:r w:rsidRPr="00456930">
        <w:rPr>
          <w:rFonts w:ascii="Calibri" w:eastAsia="Times New Roman" w:hAnsi="Calibri" w:cs="Calibri"/>
          <w:lang w:eastAsia="el-GR"/>
        </w:rPr>
        <w:t>Επιστολή αποδοχής επίβλεψης από μέλος της Σχολής ή του Τμήματος (σε περίπτωση που ο επιβλέπων προτείνεται από τον υποψήφιο)</w:t>
      </w:r>
    </w:p>
    <w:p w14:paraId="3E5B9925" w14:textId="77777777" w:rsidR="00456930" w:rsidRPr="00456930" w:rsidRDefault="00456930" w:rsidP="00456930">
      <w:pPr>
        <w:widowControl w:val="0"/>
        <w:tabs>
          <w:tab w:val="left" w:pos="286"/>
        </w:tabs>
        <w:spacing w:after="120" w:line="240" w:lineRule="auto"/>
        <w:rPr>
          <w:rFonts w:ascii="Calibri" w:eastAsia="Calibri" w:hAnsi="Calibri" w:cs="Calibri"/>
        </w:rPr>
      </w:pPr>
    </w:p>
    <w:p w14:paraId="5B0EFFF9" w14:textId="77777777" w:rsidR="00456930" w:rsidRPr="00456930" w:rsidRDefault="00456930" w:rsidP="00456930">
      <w:pPr>
        <w:widowControl w:val="0"/>
        <w:spacing w:after="0" w:line="240" w:lineRule="auto"/>
        <w:rPr>
          <w:rFonts w:ascii="Calibri" w:eastAsia="Times New Roman" w:hAnsi="Calibri" w:cs="Calibri"/>
          <w:lang w:eastAsia="el-GR"/>
        </w:rPr>
      </w:pPr>
      <w:r w:rsidRPr="00456930">
        <w:rPr>
          <w:rFonts w:ascii="Calibri" w:eastAsia="Times New Roman" w:hAnsi="Calibri" w:cs="Calibri"/>
          <w:shd w:val="clear" w:color="auto" w:fill="FFFFFF"/>
          <w:lang w:eastAsia="el-GR"/>
        </w:rPr>
        <w:t>Αθήνα, …/…/…</w:t>
      </w:r>
    </w:p>
    <w:p w14:paraId="697EE3FF" w14:textId="77777777" w:rsidR="00456930" w:rsidRPr="00456930" w:rsidRDefault="00456930" w:rsidP="00456930">
      <w:pPr>
        <w:widowControl w:val="0"/>
        <w:spacing w:after="189" w:line="200" w:lineRule="exact"/>
        <w:ind w:left="3160"/>
        <w:rPr>
          <w:rFonts w:ascii="Calibri" w:eastAsia="Calibri" w:hAnsi="Calibri" w:cs="Calibri"/>
          <w:shd w:val="clear" w:color="auto" w:fill="FFFFFF"/>
        </w:rPr>
      </w:pPr>
    </w:p>
    <w:p w14:paraId="43FDA718" w14:textId="77777777" w:rsidR="00456930" w:rsidRPr="00456930" w:rsidRDefault="00456930" w:rsidP="00456930">
      <w:pPr>
        <w:widowControl w:val="0"/>
        <w:spacing w:after="189" w:line="200" w:lineRule="exact"/>
        <w:ind w:left="3160"/>
        <w:rPr>
          <w:rFonts w:ascii="Calibri" w:eastAsia="Calibri" w:hAnsi="Calibri" w:cs="Calibri"/>
        </w:rPr>
      </w:pPr>
      <w:r w:rsidRPr="00456930">
        <w:rPr>
          <w:rFonts w:ascii="Calibri" w:eastAsia="Calibri" w:hAnsi="Calibri" w:cs="Calibri"/>
          <w:shd w:val="clear" w:color="auto" w:fill="FFFFFF"/>
        </w:rPr>
        <w:t xml:space="preserve">Ο/Η </w:t>
      </w:r>
      <w:proofErr w:type="spellStart"/>
      <w:r w:rsidRPr="00456930">
        <w:rPr>
          <w:rFonts w:ascii="Calibri" w:eastAsia="Calibri" w:hAnsi="Calibri" w:cs="Calibri"/>
          <w:shd w:val="clear" w:color="auto" w:fill="FFFFFF"/>
        </w:rPr>
        <w:t>Αιτ</w:t>
      </w:r>
      <w:proofErr w:type="spellEnd"/>
    </w:p>
    <w:p w14:paraId="75002E6A" w14:textId="77777777" w:rsidR="00456930" w:rsidRPr="00456930" w:rsidRDefault="00456930" w:rsidP="00456930">
      <w:pPr>
        <w:widowControl w:val="0"/>
        <w:spacing w:after="0" w:line="240" w:lineRule="auto"/>
        <w:rPr>
          <w:rFonts w:ascii="Calibri" w:eastAsia="Times New Roman" w:hAnsi="Calibri" w:cs="Calibri"/>
          <w:lang w:eastAsia="el-GR"/>
        </w:rPr>
      </w:pPr>
    </w:p>
    <w:p w14:paraId="23018B86" w14:textId="77777777" w:rsidR="00456930" w:rsidRPr="00456930" w:rsidRDefault="00456930" w:rsidP="00456930">
      <w:pPr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456930">
        <w:rPr>
          <w:rFonts w:ascii="Calibri" w:eastAsia="Arial Unicode MS" w:hAnsi="Calibri" w:cs="Calibri"/>
          <w:b/>
          <w:sz w:val="24"/>
          <w:szCs w:val="24"/>
          <w:lang w:eastAsia="el-GR"/>
        </w:rPr>
        <w:br w:type="page"/>
      </w:r>
    </w:p>
    <w:p w14:paraId="0D5266A1" w14:textId="77777777" w:rsidR="00456930" w:rsidRPr="00456930" w:rsidRDefault="00456930" w:rsidP="00456930">
      <w:pPr>
        <w:widowControl w:val="0"/>
        <w:spacing w:after="120" w:line="240" w:lineRule="auto"/>
        <w:ind w:left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56930">
        <w:rPr>
          <w:rFonts w:ascii="Calibri" w:eastAsia="Calibri" w:hAnsi="Calibri" w:cs="Calibri"/>
          <w:sz w:val="28"/>
          <w:szCs w:val="28"/>
          <w:shd w:val="clear" w:color="auto" w:fill="FFFFFF"/>
        </w:rPr>
        <w:lastRenderedPageBreak/>
        <w:t>Πρόταση Εκπόνησης Μεταδιδακτορικής Έρευνας</w:t>
      </w:r>
    </w:p>
    <w:p w14:paraId="2D37E4E3" w14:textId="77777777" w:rsidR="00456930" w:rsidRPr="00456930" w:rsidRDefault="00456930" w:rsidP="00456930">
      <w:pPr>
        <w:widowControl w:val="0"/>
        <w:spacing w:after="120" w:line="240" w:lineRule="auto"/>
        <w:ind w:left="14" w:right="-47"/>
        <w:jc w:val="both"/>
        <w:rPr>
          <w:rFonts w:ascii="Calibri" w:eastAsia="Calibri" w:hAnsi="Calibri" w:cs="Calibri"/>
          <w:b/>
          <w:bCs/>
          <w:shd w:val="clear" w:color="auto" w:fill="FFFFFF"/>
        </w:rPr>
      </w:pPr>
      <w:r w:rsidRPr="00456930">
        <w:rPr>
          <w:rFonts w:ascii="Calibri" w:eastAsia="Calibri" w:hAnsi="Calibri" w:cs="Calibri"/>
          <w:b/>
          <w:bCs/>
          <w:shd w:val="clear" w:color="auto" w:fill="FFFFFF"/>
        </w:rPr>
        <w:t>ΕΠΙΘΕΤΟ:</w:t>
      </w:r>
    </w:p>
    <w:p w14:paraId="5454AD5C" w14:textId="77777777" w:rsidR="00456930" w:rsidRPr="00456930" w:rsidRDefault="00456930" w:rsidP="00456930">
      <w:pPr>
        <w:widowControl w:val="0"/>
        <w:spacing w:after="120" w:line="240" w:lineRule="auto"/>
        <w:ind w:left="14" w:right="-47"/>
        <w:jc w:val="both"/>
        <w:rPr>
          <w:rFonts w:ascii="Calibri" w:eastAsia="Calibri" w:hAnsi="Calibri" w:cs="Calibri"/>
          <w:b/>
          <w:bCs/>
          <w:shd w:val="clear" w:color="auto" w:fill="FFFFFF"/>
        </w:rPr>
      </w:pPr>
      <w:r w:rsidRPr="00456930">
        <w:rPr>
          <w:rFonts w:ascii="Calibri" w:eastAsia="Calibri" w:hAnsi="Calibri" w:cs="Calibri"/>
          <w:b/>
          <w:bCs/>
          <w:shd w:val="clear" w:color="auto" w:fill="FFFFFF"/>
        </w:rPr>
        <w:t>ΟΝΟΜΑ:</w:t>
      </w:r>
    </w:p>
    <w:p w14:paraId="4F8B748B" w14:textId="77777777" w:rsidR="00456930" w:rsidRPr="00456930" w:rsidRDefault="00456930" w:rsidP="00456930">
      <w:pPr>
        <w:widowControl w:val="0"/>
        <w:tabs>
          <w:tab w:val="left" w:leader="underscore" w:pos="4411"/>
        </w:tabs>
        <w:spacing w:after="120" w:line="240" w:lineRule="auto"/>
        <w:rPr>
          <w:rFonts w:ascii="Calibri" w:eastAsia="Calibri" w:hAnsi="Calibri" w:cs="Calibri"/>
        </w:rPr>
      </w:pPr>
      <w:r w:rsidRPr="00456930">
        <w:rPr>
          <w:rFonts w:ascii="Calibri" w:eastAsia="Calibri" w:hAnsi="Calibri" w:cs="Calibri"/>
          <w:b/>
          <w:bCs/>
          <w:shd w:val="clear" w:color="auto" w:fill="FFFFFF"/>
        </w:rPr>
        <w:t>ΤΜΗΜΑ:</w:t>
      </w:r>
    </w:p>
    <w:p w14:paraId="3402D555" w14:textId="77777777" w:rsidR="00456930" w:rsidRPr="00456930" w:rsidRDefault="00456930" w:rsidP="00456930">
      <w:pPr>
        <w:widowControl w:val="0"/>
        <w:spacing w:after="120" w:line="240" w:lineRule="auto"/>
        <w:ind w:left="14" w:right="-47"/>
        <w:jc w:val="both"/>
        <w:rPr>
          <w:rFonts w:ascii="Calibri" w:eastAsia="Calibri" w:hAnsi="Calibri" w:cs="Calibri"/>
          <w:b/>
          <w:bCs/>
        </w:rPr>
      </w:pPr>
      <w:r w:rsidRPr="00456930">
        <w:rPr>
          <w:rFonts w:ascii="Calibri" w:eastAsia="Calibri" w:hAnsi="Calibri" w:cs="Calibri"/>
          <w:b/>
          <w:bCs/>
          <w:shd w:val="clear" w:color="auto" w:fill="FFFFFF"/>
        </w:rPr>
        <w:t>Τίτλος:</w:t>
      </w:r>
    </w:p>
    <w:p w14:paraId="6BBEF9BD" w14:textId="77777777" w:rsidR="00456930" w:rsidRPr="00456930" w:rsidRDefault="00456930" w:rsidP="00456930">
      <w:pPr>
        <w:widowControl w:val="0"/>
        <w:spacing w:after="120" w:line="240" w:lineRule="auto"/>
        <w:ind w:left="14"/>
        <w:rPr>
          <w:rFonts w:ascii="Calibri" w:eastAsia="Calibri" w:hAnsi="Calibri" w:cs="Calibri"/>
          <w:b/>
          <w:bCs/>
          <w:shd w:val="clear" w:color="auto" w:fill="FFFFFF"/>
        </w:rPr>
      </w:pPr>
      <w:r w:rsidRPr="00456930">
        <w:rPr>
          <w:rFonts w:ascii="Calibri" w:eastAsia="Calibri" w:hAnsi="Calibri" w:cs="Calibri"/>
          <w:b/>
          <w:bCs/>
          <w:shd w:val="clear" w:color="auto" w:fill="FFFFFF"/>
        </w:rPr>
        <w:t>Προτεινόμενος/η επιβλέπων/</w:t>
      </w:r>
      <w:proofErr w:type="spellStart"/>
      <w:r w:rsidRPr="00456930">
        <w:rPr>
          <w:rFonts w:ascii="Calibri" w:eastAsia="Calibri" w:hAnsi="Calibri" w:cs="Calibri"/>
          <w:b/>
          <w:bCs/>
          <w:shd w:val="clear" w:color="auto" w:fill="FFFFFF"/>
        </w:rPr>
        <w:t>ουσα</w:t>
      </w:r>
      <w:proofErr w:type="spellEnd"/>
      <w:r w:rsidRPr="00456930">
        <w:rPr>
          <w:rFonts w:ascii="Calibri" w:eastAsia="Calibri" w:hAnsi="Calibri" w:cs="Calibri"/>
          <w:b/>
          <w:bCs/>
          <w:shd w:val="clear" w:color="auto" w:fill="FFFFFF"/>
        </w:rPr>
        <w:t>:</w:t>
      </w:r>
    </w:p>
    <w:p w14:paraId="187FBC07" w14:textId="77777777" w:rsidR="00456930" w:rsidRPr="00456930" w:rsidRDefault="00456930" w:rsidP="00456930">
      <w:pPr>
        <w:widowControl w:val="0"/>
        <w:spacing w:after="120" w:line="240" w:lineRule="auto"/>
        <w:ind w:left="14"/>
        <w:rPr>
          <w:rFonts w:ascii="Calibri" w:eastAsia="Calibri" w:hAnsi="Calibri" w:cs="Calibri"/>
          <w:b/>
          <w:bCs/>
          <w:shd w:val="clear" w:color="auto" w:fill="FFFFFF"/>
        </w:rPr>
      </w:pPr>
    </w:p>
    <w:p w14:paraId="775D0F76" w14:textId="77777777" w:rsidR="00456930" w:rsidRPr="00456930" w:rsidRDefault="00456930" w:rsidP="00456930">
      <w:pPr>
        <w:widowControl w:val="0"/>
        <w:spacing w:after="120" w:line="240" w:lineRule="auto"/>
        <w:ind w:left="14"/>
        <w:rPr>
          <w:rFonts w:ascii="Calibri" w:eastAsia="Calibri" w:hAnsi="Calibri" w:cs="Calibri"/>
          <w:b/>
          <w:bCs/>
        </w:rPr>
      </w:pPr>
    </w:p>
    <w:p w14:paraId="4827278A" w14:textId="77777777" w:rsidR="00456930" w:rsidRPr="00456930" w:rsidRDefault="00456930" w:rsidP="00456930">
      <w:pPr>
        <w:widowControl w:val="0"/>
        <w:spacing w:after="120" w:line="240" w:lineRule="auto"/>
        <w:ind w:left="120"/>
        <w:jc w:val="center"/>
        <w:rPr>
          <w:rFonts w:ascii="Calibri" w:eastAsia="Calibri" w:hAnsi="Calibri" w:cs="Calibri"/>
          <w:b/>
          <w:bCs/>
        </w:rPr>
      </w:pPr>
      <w:r w:rsidRPr="00456930">
        <w:rPr>
          <w:rFonts w:ascii="Calibri" w:eastAsia="Calibri" w:hAnsi="Calibri" w:cs="Calibri"/>
          <w:b/>
          <w:bCs/>
          <w:shd w:val="clear" w:color="auto" w:fill="FFFFFF"/>
        </w:rPr>
        <w:t>ΠΕΡΙΛΗΨΗ</w:t>
      </w:r>
    </w:p>
    <w:p w14:paraId="2124B4C6" w14:textId="77777777" w:rsidR="00456930" w:rsidRPr="00456930" w:rsidRDefault="00456930" w:rsidP="00456930">
      <w:pPr>
        <w:widowControl w:val="0"/>
        <w:spacing w:after="120" w:line="240" w:lineRule="auto"/>
        <w:ind w:left="120"/>
        <w:jc w:val="center"/>
        <w:rPr>
          <w:rFonts w:ascii="Calibri" w:eastAsia="Calibri" w:hAnsi="Calibri" w:cs="Calibri"/>
          <w:b/>
          <w:bCs/>
          <w:shd w:val="clear" w:color="auto" w:fill="FFFFFF"/>
        </w:rPr>
      </w:pPr>
      <w:r w:rsidRPr="00456930">
        <w:rPr>
          <w:rFonts w:ascii="Calibri" w:eastAsia="Calibri" w:hAnsi="Calibri" w:cs="Calibri"/>
          <w:b/>
          <w:bCs/>
          <w:shd w:val="clear" w:color="auto" w:fill="FFFFFF"/>
        </w:rPr>
        <w:t>(ΤΑΥΤΟΤΗΤΑ της προτεινόμενης έρευνας)</w:t>
      </w:r>
    </w:p>
    <w:p w14:paraId="1837C907" w14:textId="77777777" w:rsidR="00456930" w:rsidRPr="00456930" w:rsidRDefault="00456930" w:rsidP="00456930">
      <w:pPr>
        <w:widowControl w:val="0"/>
        <w:spacing w:after="120" w:line="240" w:lineRule="auto"/>
        <w:ind w:left="120"/>
        <w:jc w:val="center"/>
        <w:rPr>
          <w:rFonts w:ascii="Calibri" w:eastAsia="Calibri" w:hAnsi="Calibri" w:cs="Calibri"/>
          <w:b/>
          <w:bCs/>
        </w:rPr>
      </w:pPr>
    </w:p>
    <w:p w14:paraId="2F27D4C1" w14:textId="77777777" w:rsidR="00456930" w:rsidRPr="00456930" w:rsidRDefault="00456930" w:rsidP="00456930">
      <w:pPr>
        <w:keepNext/>
        <w:keepLines/>
        <w:widowControl w:val="0"/>
        <w:numPr>
          <w:ilvl w:val="0"/>
          <w:numId w:val="2"/>
        </w:numPr>
        <w:tabs>
          <w:tab w:val="left" w:pos="698"/>
        </w:tabs>
        <w:spacing w:after="120" w:line="240" w:lineRule="auto"/>
        <w:ind w:right="280"/>
        <w:jc w:val="both"/>
        <w:rPr>
          <w:rFonts w:ascii="Calibri" w:eastAsia="Calibri" w:hAnsi="Calibri" w:cs="Calibri"/>
          <w:shd w:val="clear" w:color="auto" w:fill="FFFFFF"/>
        </w:rPr>
      </w:pPr>
      <w:r w:rsidRPr="00456930">
        <w:rPr>
          <w:rFonts w:ascii="Calibri" w:eastAsia="Calibri" w:hAnsi="Calibri" w:cs="Calibri"/>
          <w:shd w:val="clear" w:color="auto" w:fill="FFFFFF"/>
        </w:rPr>
        <w:t>Ανασκόπηση ερευνητικής περιοχής</w:t>
      </w:r>
    </w:p>
    <w:p w14:paraId="2619C755" w14:textId="77777777" w:rsidR="00456930" w:rsidRPr="00456930" w:rsidRDefault="00456930" w:rsidP="00456930">
      <w:pPr>
        <w:keepNext/>
        <w:keepLines/>
        <w:widowControl w:val="0"/>
        <w:numPr>
          <w:ilvl w:val="0"/>
          <w:numId w:val="2"/>
        </w:numPr>
        <w:tabs>
          <w:tab w:val="left" w:pos="698"/>
        </w:tabs>
        <w:spacing w:after="120" w:line="240" w:lineRule="auto"/>
        <w:ind w:right="280"/>
        <w:jc w:val="both"/>
        <w:rPr>
          <w:rFonts w:ascii="Calibri" w:eastAsia="Calibri" w:hAnsi="Calibri" w:cs="Calibri"/>
          <w:shd w:val="clear" w:color="auto" w:fill="FFFFFF"/>
        </w:rPr>
      </w:pPr>
      <w:r w:rsidRPr="00456930">
        <w:rPr>
          <w:rFonts w:ascii="Calibri" w:eastAsia="Calibri" w:hAnsi="Calibri" w:cs="Calibri"/>
          <w:shd w:val="clear" w:color="auto" w:fill="FFFFFF"/>
        </w:rPr>
        <w:t>Αντικείμενο έρευνας και στόχοι</w:t>
      </w:r>
    </w:p>
    <w:p w14:paraId="4600CBD7" w14:textId="77777777" w:rsidR="00456930" w:rsidRPr="00456930" w:rsidRDefault="00456930" w:rsidP="00456930">
      <w:pPr>
        <w:keepNext/>
        <w:keepLines/>
        <w:widowControl w:val="0"/>
        <w:numPr>
          <w:ilvl w:val="0"/>
          <w:numId w:val="2"/>
        </w:numPr>
        <w:tabs>
          <w:tab w:val="left" w:pos="698"/>
        </w:tabs>
        <w:spacing w:after="120" w:line="240" w:lineRule="auto"/>
        <w:ind w:right="280"/>
        <w:jc w:val="both"/>
        <w:rPr>
          <w:rFonts w:ascii="Calibri" w:eastAsia="Calibri" w:hAnsi="Calibri" w:cs="Calibri"/>
          <w:shd w:val="clear" w:color="auto" w:fill="FFFFFF"/>
        </w:rPr>
      </w:pPr>
      <w:r w:rsidRPr="00456930">
        <w:rPr>
          <w:rFonts w:ascii="Calibri" w:eastAsia="Calibri" w:hAnsi="Calibri" w:cs="Calibri"/>
          <w:shd w:val="clear" w:color="auto" w:fill="FFFFFF"/>
        </w:rPr>
        <w:t xml:space="preserve">Μεθοδολογία </w:t>
      </w:r>
    </w:p>
    <w:p w14:paraId="2798C748" w14:textId="77777777" w:rsidR="00456930" w:rsidRPr="00456930" w:rsidRDefault="00456930" w:rsidP="00456930">
      <w:pPr>
        <w:keepNext/>
        <w:keepLines/>
        <w:widowControl w:val="0"/>
        <w:numPr>
          <w:ilvl w:val="0"/>
          <w:numId w:val="2"/>
        </w:numPr>
        <w:tabs>
          <w:tab w:val="left" w:pos="698"/>
        </w:tabs>
        <w:spacing w:after="120" w:line="240" w:lineRule="auto"/>
        <w:ind w:right="280"/>
        <w:jc w:val="both"/>
        <w:rPr>
          <w:rFonts w:ascii="Calibri" w:eastAsia="Calibri" w:hAnsi="Calibri" w:cs="Calibri"/>
          <w:shd w:val="clear" w:color="auto" w:fill="FFFFFF"/>
        </w:rPr>
      </w:pPr>
      <w:r w:rsidRPr="00456930">
        <w:rPr>
          <w:rFonts w:ascii="Calibri" w:eastAsia="Calibri" w:hAnsi="Calibri" w:cs="Calibri"/>
          <w:shd w:val="clear" w:color="auto" w:fill="FFFFFF"/>
        </w:rPr>
        <w:t>Χρονοδιάγραμμα</w:t>
      </w:r>
    </w:p>
    <w:p w14:paraId="2B21D645" w14:textId="77777777" w:rsidR="00456930" w:rsidRPr="00456930" w:rsidRDefault="00456930" w:rsidP="00456930">
      <w:pPr>
        <w:keepNext/>
        <w:keepLines/>
        <w:widowControl w:val="0"/>
        <w:numPr>
          <w:ilvl w:val="0"/>
          <w:numId w:val="2"/>
        </w:numPr>
        <w:tabs>
          <w:tab w:val="left" w:pos="698"/>
        </w:tabs>
        <w:spacing w:after="120" w:line="240" w:lineRule="auto"/>
        <w:ind w:right="280"/>
        <w:jc w:val="both"/>
        <w:rPr>
          <w:rFonts w:ascii="Calibri" w:eastAsia="Calibri" w:hAnsi="Calibri" w:cs="Calibri"/>
          <w:shd w:val="clear" w:color="auto" w:fill="FFFFFF"/>
        </w:rPr>
      </w:pPr>
      <w:r w:rsidRPr="00456930">
        <w:rPr>
          <w:rFonts w:ascii="Calibri" w:eastAsia="Calibri" w:hAnsi="Calibri" w:cs="Calibri"/>
          <w:shd w:val="clear" w:color="auto" w:fill="FFFFFF"/>
        </w:rPr>
        <w:t>Λέξεις-κλειδιά (από 2 έως 5)</w:t>
      </w:r>
      <w:bookmarkStart w:id="1" w:name="bookmark24"/>
    </w:p>
    <w:p w14:paraId="4C25E8FC" w14:textId="77777777" w:rsidR="00456930" w:rsidRPr="00456930" w:rsidRDefault="00456930" w:rsidP="00456930">
      <w:pPr>
        <w:spacing w:after="120" w:line="240" w:lineRule="auto"/>
        <w:rPr>
          <w:rFonts w:ascii="Calibri" w:eastAsia="Times New Roman" w:hAnsi="Calibri" w:cs="Calibri"/>
          <w:shd w:val="clear" w:color="auto" w:fill="FFFFFF"/>
          <w:lang w:eastAsia="el-GR"/>
        </w:rPr>
      </w:pPr>
      <w:r w:rsidRPr="00456930">
        <w:rPr>
          <w:rFonts w:ascii="Calibri" w:eastAsia="Times New Roman" w:hAnsi="Calibri" w:cs="Calibri"/>
          <w:shd w:val="clear" w:color="auto" w:fill="FFFFFF"/>
          <w:lang w:eastAsia="el-GR"/>
        </w:rPr>
        <w:t>[Αναλυτικές οδηγίες για τη σύνταξη της πρότασης (περιεχόμενο, έκταση κ.ά.) ορίζονται στον Κανονισμό μεταδιδακτορικής έρευνας του Τμήματος.]</w:t>
      </w:r>
    </w:p>
    <w:bookmarkEnd w:id="1"/>
    <w:p w14:paraId="6567F62B" w14:textId="77777777" w:rsidR="00456930" w:rsidRPr="00456930" w:rsidRDefault="00456930" w:rsidP="00456930">
      <w:pPr>
        <w:widowControl w:val="0"/>
        <w:tabs>
          <w:tab w:val="left" w:pos="5363"/>
        </w:tabs>
        <w:spacing w:after="120" w:line="240" w:lineRule="auto"/>
        <w:jc w:val="both"/>
        <w:rPr>
          <w:rFonts w:ascii="Calibri" w:eastAsia="Calibri" w:hAnsi="Calibri" w:cs="Calibri"/>
          <w:strike/>
          <w:shd w:val="clear" w:color="auto" w:fill="FFFFFF"/>
        </w:rPr>
      </w:pPr>
    </w:p>
    <w:p w14:paraId="605BBBAB" w14:textId="77777777" w:rsidR="00456930" w:rsidRPr="00456930" w:rsidRDefault="00456930" w:rsidP="00456930">
      <w:pPr>
        <w:widowControl w:val="0"/>
        <w:tabs>
          <w:tab w:val="left" w:pos="5363"/>
        </w:tabs>
        <w:spacing w:after="12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456930">
        <w:rPr>
          <w:rFonts w:ascii="Calibri" w:eastAsia="Calibri" w:hAnsi="Calibri" w:cs="Calibri"/>
          <w:shd w:val="clear" w:color="auto" w:fill="FFFFFF"/>
        </w:rPr>
        <w:t>Αθήνα, …/…/…</w:t>
      </w:r>
    </w:p>
    <w:p w14:paraId="3A3B661D" w14:textId="77777777" w:rsidR="00456930" w:rsidRPr="00456930" w:rsidRDefault="00456930" w:rsidP="00456930">
      <w:pPr>
        <w:widowControl w:val="0"/>
        <w:tabs>
          <w:tab w:val="left" w:pos="5363"/>
        </w:tabs>
        <w:spacing w:after="12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13C93BF5" w14:textId="77777777" w:rsidR="00456930" w:rsidRPr="00456930" w:rsidRDefault="00456930" w:rsidP="00456930">
      <w:pPr>
        <w:widowControl w:val="0"/>
        <w:tabs>
          <w:tab w:val="left" w:pos="5363"/>
        </w:tabs>
        <w:spacing w:after="12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456930">
        <w:rPr>
          <w:rFonts w:ascii="Calibri" w:eastAsia="Calibri" w:hAnsi="Calibri" w:cs="Calibri"/>
          <w:shd w:val="clear" w:color="auto" w:fill="FFFFFF"/>
        </w:rPr>
        <w:t xml:space="preserve">Ονοματεπώνυμο υποψήφιου </w:t>
      </w:r>
      <w:proofErr w:type="spellStart"/>
      <w:r w:rsidRPr="00456930">
        <w:rPr>
          <w:rFonts w:ascii="Calibri" w:eastAsia="Calibri" w:hAnsi="Calibri" w:cs="Calibri"/>
          <w:shd w:val="clear" w:color="auto" w:fill="FFFFFF"/>
        </w:rPr>
        <w:t>μεταδιδάκτορα</w:t>
      </w:r>
      <w:proofErr w:type="spellEnd"/>
      <w:r w:rsidRPr="00456930">
        <w:rPr>
          <w:rFonts w:ascii="Calibri" w:eastAsia="Calibri" w:hAnsi="Calibri" w:cs="Calibri"/>
          <w:shd w:val="clear" w:color="auto" w:fill="FFFFFF"/>
        </w:rPr>
        <w:t xml:space="preserve"> ερευνητή</w:t>
      </w:r>
    </w:p>
    <w:p w14:paraId="2A0DDC2E" w14:textId="77777777" w:rsidR="00456930" w:rsidRPr="00456930" w:rsidRDefault="00456930" w:rsidP="00456930">
      <w:pPr>
        <w:widowControl w:val="0"/>
        <w:tabs>
          <w:tab w:val="left" w:pos="5363"/>
        </w:tabs>
        <w:spacing w:after="12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70C490B2" w14:textId="77777777" w:rsidR="00456930" w:rsidRPr="00456930" w:rsidRDefault="00456930" w:rsidP="00456930">
      <w:pPr>
        <w:widowControl w:val="0"/>
        <w:tabs>
          <w:tab w:val="left" w:pos="5363"/>
        </w:tabs>
        <w:spacing w:after="12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3FF00183" w14:textId="77777777" w:rsidR="00456930" w:rsidRPr="00456930" w:rsidRDefault="00456930" w:rsidP="00456930">
      <w:pPr>
        <w:widowControl w:val="0"/>
        <w:tabs>
          <w:tab w:val="left" w:pos="635"/>
        </w:tabs>
        <w:spacing w:after="12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456930">
        <w:rPr>
          <w:rFonts w:ascii="Calibri" w:eastAsia="Calibri" w:hAnsi="Calibri" w:cs="Calibri"/>
          <w:shd w:val="clear" w:color="auto" w:fill="FFFFFF"/>
        </w:rPr>
        <w:t>(Υπογραφή)</w:t>
      </w:r>
    </w:p>
    <w:p w14:paraId="7576DA60" w14:textId="77777777" w:rsidR="00456930" w:rsidRPr="00456930" w:rsidRDefault="00456930" w:rsidP="00456930">
      <w:pPr>
        <w:widowControl w:val="0"/>
        <w:tabs>
          <w:tab w:val="left" w:pos="635"/>
        </w:tabs>
        <w:spacing w:after="120" w:line="240" w:lineRule="auto"/>
        <w:jc w:val="both"/>
        <w:rPr>
          <w:rFonts w:ascii="Calibri" w:eastAsia="Calibri" w:hAnsi="Calibri" w:cs="Calibri"/>
        </w:rPr>
      </w:pPr>
    </w:p>
    <w:p w14:paraId="6BA48245" w14:textId="77777777" w:rsidR="00456930" w:rsidRPr="00456930" w:rsidRDefault="00456930" w:rsidP="00456930">
      <w:pPr>
        <w:widowControl w:val="0"/>
        <w:tabs>
          <w:tab w:val="left" w:pos="5363"/>
        </w:tabs>
        <w:spacing w:after="12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456930">
        <w:rPr>
          <w:rFonts w:ascii="Calibri" w:eastAsia="Calibri" w:hAnsi="Calibri" w:cs="Calibri"/>
          <w:shd w:val="clear" w:color="auto" w:fill="FFFFFF"/>
        </w:rPr>
        <w:t>Βεβαιώνω ότι έχω λάβει γνώση και εγκρίνω την ανωτέρω πρόταση Μεταδιδακτορικής Έρευνας.</w:t>
      </w:r>
      <w:r w:rsidRPr="00456930">
        <w:rPr>
          <w:rFonts w:ascii="Calibri" w:eastAsia="Calibri" w:hAnsi="Calibri" w:cs="Calibri"/>
          <w:b/>
          <w:shd w:val="clear" w:color="auto" w:fill="FFFFFF"/>
        </w:rPr>
        <w:t xml:space="preserve"> </w:t>
      </w:r>
    </w:p>
    <w:p w14:paraId="21267267" w14:textId="77777777" w:rsidR="00456930" w:rsidRPr="00456930" w:rsidRDefault="00456930" w:rsidP="00456930">
      <w:pPr>
        <w:widowControl w:val="0"/>
        <w:tabs>
          <w:tab w:val="left" w:pos="5363"/>
        </w:tabs>
        <w:spacing w:after="12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5AFF8B18" w14:textId="77777777" w:rsidR="00456930" w:rsidRPr="00456930" w:rsidRDefault="00456930" w:rsidP="00456930">
      <w:pPr>
        <w:widowControl w:val="0"/>
        <w:tabs>
          <w:tab w:val="left" w:pos="5363"/>
        </w:tabs>
        <w:spacing w:after="120" w:line="240" w:lineRule="auto"/>
        <w:jc w:val="both"/>
        <w:rPr>
          <w:rFonts w:ascii="Calibri" w:eastAsia="Calibri" w:hAnsi="Calibri" w:cs="Calibri"/>
        </w:rPr>
      </w:pPr>
      <w:r w:rsidRPr="00456930">
        <w:rPr>
          <w:rFonts w:ascii="Calibri" w:eastAsia="Calibri" w:hAnsi="Calibri" w:cs="Calibri"/>
          <w:shd w:val="clear" w:color="auto" w:fill="FFFFFF"/>
        </w:rPr>
        <w:t>Ονοματεπώνυμο/Ιδιότητα</w:t>
      </w:r>
    </w:p>
    <w:p w14:paraId="188801F8" w14:textId="77777777" w:rsidR="00456930" w:rsidRPr="00456930" w:rsidRDefault="00456930" w:rsidP="00456930">
      <w:pPr>
        <w:widowControl w:val="0"/>
        <w:spacing w:after="120" w:line="240" w:lineRule="auto"/>
        <w:jc w:val="both"/>
        <w:rPr>
          <w:rFonts w:ascii="Calibri" w:eastAsia="Calibri" w:hAnsi="Calibri" w:cs="Calibri"/>
        </w:rPr>
      </w:pPr>
      <w:r w:rsidRPr="00456930">
        <w:rPr>
          <w:rFonts w:ascii="Calibri" w:eastAsia="Calibri" w:hAnsi="Calibri" w:cs="Calibri"/>
          <w:shd w:val="clear" w:color="auto" w:fill="FFFFFF"/>
        </w:rPr>
        <w:t>Προτεινόμενου Επιβλέποντα</w:t>
      </w:r>
    </w:p>
    <w:p w14:paraId="34C0504D" w14:textId="77777777" w:rsidR="00456930" w:rsidRPr="00456930" w:rsidRDefault="00456930" w:rsidP="00456930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p w14:paraId="50D55F35" w14:textId="77777777" w:rsidR="00456930" w:rsidRPr="00456930" w:rsidRDefault="00456930" w:rsidP="00456930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p w14:paraId="66794B40" w14:textId="1B2E4DBC" w:rsidR="00456930" w:rsidRPr="00456930" w:rsidRDefault="00456930" w:rsidP="00456930">
      <w:pPr>
        <w:widowControl w:val="0"/>
        <w:spacing w:after="12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456930">
        <w:rPr>
          <w:rFonts w:ascii="Calibri" w:eastAsia="Calibri" w:hAnsi="Calibri" w:cs="Calibri"/>
          <w:bCs/>
        </w:rPr>
        <w:t>(Υπογραφή)</w:t>
      </w:r>
    </w:p>
    <w:p w14:paraId="2C97C83F" w14:textId="77777777" w:rsidR="00962F3A" w:rsidRDefault="00962F3A"/>
    <w:sectPr w:rsidR="00962F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D"/>
    <w:multiLevelType w:val="multilevel"/>
    <w:tmpl w:val="121871F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fi">
    <w15:presenceInfo w15:providerId="None" w15:userId="E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30"/>
    <w:rsid w:val="00456930"/>
    <w:rsid w:val="00962F3A"/>
    <w:rsid w:val="00B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D003"/>
  <w15:chartTrackingRefBased/>
  <w15:docId w15:val="{6B6DB4FA-40FA-4512-89DE-164EAAE7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0847"/>
    <w:rPr>
      <w:b/>
      <w:bCs/>
    </w:rPr>
  </w:style>
  <w:style w:type="paragraph" w:styleId="a4">
    <w:name w:val="List Paragraph"/>
    <w:basedOn w:val="a"/>
    <w:uiPriority w:val="34"/>
    <w:qFormat/>
    <w:rsid w:val="00B90847"/>
    <w:pPr>
      <w:ind w:left="720"/>
      <w:contextualSpacing/>
    </w:pPr>
  </w:style>
  <w:style w:type="table" w:styleId="a5">
    <w:name w:val="Table Grid"/>
    <w:basedOn w:val="a1"/>
    <w:uiPriority w:val="59"/>
    <w:rsid w:val="0045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Chatzatoglou</dc:creator>
  <cp:keywords/>
  <dc:description/>
  <cp:lastModifiedBy>Anastasia Chatzatoglou</cp:lastModifiedBy>
  <cp:revision>1</cp:revision>
  <dcterms:created xsi:type="dcterms:W3CDTF">2021-12-23T07:57:00Z</dcterms:created>
  <dcterms:modified xsi:type="dcterms:W3CDTF">2021-12-23T07:59:00Z</dcterms:modified>
</cp:coreProperties>
</file>